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73B5" w:rsidRPr="00CC0DB0" w:rsidRDefault="009173B5" w:rsidP="009173B5">
      <w:pPr>
        <w:pStyle w:val="Cm"/>
        <w:rPr>
          <w:b/>
          <w:sz w:val="22"/>
          <w:szCs w:val="22"/>
        </w:rPr>
      </w:pPr>
      <w:r w:rsidRPr="00CC0DB0">
        <w:rPr>
          <w:b/>
          <w:sz w:val="22"/>
          <w:szCs w:val="22"/>
        </w:rPr>
        <w:t>Műjégpálya Házirendje</w:t>
      </w:r>
    </w:p>
    <w:p w:rsidR="009173B5" w:rsidRPr="00CC0DB0" w:rsidRDefault="009173B5" w:rsidP="009173B5">
      <w:pPr>
        <w:jc w:val="center"/>
        <w:rPr>
          <w:sz w:val="22"/>
          <w:szCs w:val="22"/>
        </w:rPr>
      </w:pPr>
    </w:p>
    <w:p w:rsidR="009173B5" w:rsidRPr="00CC0DB0" w:rsidDel="00752EC6" w:rsidRDefault="00364009" w:rsidP="001C6AB9">
      <w:pPr>
        <w:pStyle w:val="Szvegtrzs"/>
        <w:numPr>
          <w:ilvl w:val="0"/>
          <w:numId w:val="1"/>
        </w:numPr>
        <w:spacing w:before="120" w:after="120"/>
        <w:ind w:left="284" w:hanging="284"/>
        <w:jc w:val="left"/>
        <w:rPr>
          <w:del w:id="0" w:author="Potyondi Nikolett" w:date="2019-12-13T09:06:00Z"/>
          <w:szCs w:val="22"/>
        </w:rPr>
        <w:pPrChange w:id="1" w:author="Potyondi Nikolett" w:date="2019-12-13T09:20:00Z">
          <w:pPr>
            <w:pStyle w:val="Szvegtrzs"/>
            <w:numPr>
              <w:numId w:val="1"/>
            </w:numPr>
            <w:ind w:left="284" w:hanging="284"/>
          </w:pPr>
        </w:pPrChange>
      </w:pPr>
      <w:r w:rsidRPr="00CC0DB0">
        <w:rPr>
          <w:szCs w:val="22"/>
        </w:rPr>
        <w:t xml:space="preserve">Felhívjuk </w:t>
      </w:r>
      <w:r w:rsidR="00A8571C">
        <w:rPr>
          <w:szCs w:val="22"/>
        </w:rPr>
        <w:t>t</w:t>
      </w:r>
      <w:r w:rsidRPr="00CC0DB0">
        <w:rPr>
          <w:szCs w:val="22"/>
        </w:rPr>
        <w:t xml:space="preserve">isztelt vendégeink figyelmét, hogy a </w:t>
      </w:r>
      <w:r w:rsidR="004806F7">
        <w:rPr>
          <w:szCs w:val="22"/>
        </w:rPr>
        <w:t>M</w:t>
      </w:r>
      <w:r w:rsidR="009173B5" w:rsidRPr="00CC0DB0">
        <w:rPr>
          <w:szCs w:val="22"/>
        </w:rPr>
        <w:t xml:space="preserve">űjégpálya területén tartózkodni csak érvényes bérlettel vagy belépőjeggyel lehet, melyet a </w:t>
      </w:r>
      <w:r w:rsidR="00C6073E" w:rsidRPr="00CC0DB0">
        <w:rPr>
          <w:szCs w:val="22"/>
        </w:rPr>
        <w:t>személyzet</w:t>
      </w:r>
      <w:r w:rsidR="009173B5" w:rsidRPr="00CC0DB0">
        <w:rPr>
          <w:szCs w:val="22"/>
        </w:rPr>
        <w:t xml:space="preserve"> felszólítására fel kell mutatni</w:t>
      </w:r>
      <w:r w:rsidRPr="00CC0DB0">
        <w:rPr>
          <w:szCs w:val="22"/>
        </w:rPr>
        <w:t>!</w:t>
      </w:r>
    </w:p>
    <w:p w:rsidR="009173B5" w:rsidRPr="00752EC6" w:rsidRDefault="009173B5" w:rsidP="001C6AB9">
      <w:pPr>
        <w:pStyle w:val="Szvegtrzs"/>
        <w:numPr>
          <w:ilvl w:val="0"/>
          <w:numId w:val="1"/>
        </w:numPr>
        <w:spacing w:before="120" w:after="120"/>
        <w:ind w:left="284" w:hanging="284"/>
        <w:jc w:val="left"/>
        <w:rPr>
          <w:szCs w:val="22"/>
          <w:rPrChange w:id="2" w:author="Potyondi Nikolett" w:date="2019-12-13T09:06:00Z">
            <w:rPr/>
          </w:rPrChange>
        </w:rPr>
        <w:pPrChange w:id="3" w:author="Potyondi Nikolett" w:date="2019-12-13T09:20:00Z">
          <w:pPr>
            <w:ind w:left="284" w:hanging="284"/>
          </w:pPr>
        </w:pPrChange>
      </w:pPr>
    </w:p>
    <w:p w:rsidR="009173B5" w:rsidRPr="00892C61" w:rsidDel="00752EC6" w:rsidRDefault="009173B5" w:rsidP="001C6AB9">
      <w:pPr>
        <w:pStyle w:val="Listaszerbekezds"/>
        <w:numPr>
          <w:ilvl w:val="0"/>
          <w:numId w:val="1"/>
        </w:numPr>
        <w:spacing w:before="120" w:after="120"/>
        <w:ind w:left="284" w:hanging="284"/>
        <w:jc w:val="left"/>
        <w:rPr>
          <w:del w:id="4" w:author="Potyondi Nikolett" w:date="2019-12-13T09:06:00Z"/>
          <w:sz w:val="22"/>
          <w:szCs w:val="22"/>
        </w:rPr>
        <w:pPrChange w:id="5" w:author="Potyondi Nikolett" w:date="2019-12-13T09:20:00Z">
          <w:pPr>
            <w:pStyle w:val="Listaszerbekezds"/>
            <w:numPr>
              <w:numId w:val="1"/>
            </w:numPr>
            <w:ind w:left="284" w:hanging="284"/>
          </w:pPr>
        </w:pPrChange>
      </w:pPr>
      <w:r w:rsidRPr="00892C61">
        <w:rPr>
          <w:sz w:val="22"/>
          <w:szCs w:val="22"/>
        </w:rPr>
        <w:t>A jégen mindenki a saját felelősségére korcsolyázik, az esetleges balesetek elkerülése érdekében köteles vigyázni a saját és mások testi épségére.</w:t>
      </w:r>
      <w:ins w:id="6" w:author="Potyondi Nikolett" w:date="2019-12-13T09:20:00Z">
        <w:r w:rsidR="001C6AB9">
          <w:rPr>
            <w:sz w:val="22"/>
            <w:szCs w:val="22"/>
          </w:rPr>
          <w:br/>
        </w:r>
      </w:ins>
    </w:p>
    <w:p w:rsidR="009173B5" w:rsidRPr="00752EC6" w:rsidRDefault="009173B5" w:rsidP="001C6AB9">
      <w:pPr>
        <w:pStyle w:val="Listaszerbekezds"/>
        <w:numPr>
          <w:ilvl w:val="0"/>
          <w:numId w:val="1"/>
        </w:numPr>
        <w:spacing w:before="120" w:after="120"/>
        <w:ind w:left="284" w:hanging="284"/>
        <w:jc w:val="left"/>
        <w:rPr>
          <w:sz w:val="22"/>
          <w:szCs w:val="22"/>
          <w:rPrChange w:id="7" w:author="Potyondi Nikolett" w:date="2019-12-13T09:06:00Z">
            <w:rPr/>
          </w:rPrChange>
        </w:rPr>
        <w:pPrChange w:id="8" w:author="Potyondi Nikolett" w:date="2019-12-13T09:20:00Z">
          <w:pPr>
            <w:ind w:left="284" w:hanging="284"/>
          </w:pPr>
        </w:pPrChange>
      </w:pPr>
    </w:p>
    <w:p w:rsidR="009173B5" w:rsidRPr="00892C61" w:rsidDel="00752EC6" w:rsidRDefault="00364009" w:rsidP="001C6AB9">
      <w:pPr>
        <w:pStyle w:val="Listaszerbekezds"/>
        <w:numPr>
          <w:ilvl w:val="0"/>
          <w:numId w:val="1"/>
        </w:numPr>
        <w:spacing w:before="120" w:after="120"/>
        <w:ind w:left="284" w:hanging="284"/>
        <w:jc w:val="left"/>
        <w:rPr>
          <w:del w:id="9" w:author="Potyondi Nikolett" w:date="2019-12-13T09:07:00Z"/>
          <w:sz w:val="22"/>
          <w:szCs w:val="22"/>
        </w:rPr>
        <w:pPrChange w:id="10" w:author="Potyondi Nikolett" w:date="2019-12-13T09:20:00Z">
          <w:pPr>
            <w:pStyle w:val="Listaszerbekezds"/>
            <w:numPr>
              <w:numId w:val="1"/>
            </w:numPr>
            <w:ind w:left="284" w:hanging="284"/>
          </w:pPr>
        </w:pPrChange>
      </w:pPr>
      <w:r w:rsidRPr="00892C61">
        <w:rPr>
          <w:sz w:val="22"/>
          <w:szCs w:val="22"/>
        </w:rPr>
        <w:t xml:space="preserve">Az </w:t>
      </w:r>
      <w:proofErr w:type="spellStart"/>
      <w:r w:rsidR="00CC0DB0" w:rsidRPr="00892C61">
        <w:rPr>
          <w:sz w:val="22"/>
          <w:szCs w:val="22"/>
        </w:rPr>
        <w:t>őrizetlenül</w:t>
      </w:r>
      <w:proofErr w:type="spellEnd"/>
      <w:r w:rsidRPr="00892C61">
        <w:rPr>
          <w:sz w:val="22"/>
          <w:szCs w:val="22"/>
        </w:rPr>
        <w:t xml:space="preserve"> hagyott</w:t>
      </w:r>
      <w:r w:rsidR="009173B5" w:rsidRPr="00892C61">
        <w:rPr>
          <w:sz w:val="22"/>
          <w:szCs w:val="22"/>
        </w:rPr>
        <w:t xml:space="preserve"> ruhákért, értéktárgyakért a </w:t>
      </w:r>
      <w:ins w:id="11" w:author="Potyondi Nikolett" w:date="2019-12-13T09:00:00Z">
        <w:r w:rsidR="003220EB">
          <w:rPr>
            <w:sz w:val="22"/>
            <w:szCs w:val="22"/>
          </w:rPr>
          <w:t>M</w:t>
        </w:r>
      </w:ins>
      <w:del w:id="12" w:author="Potyondi Nikolett" w:date="2019-12-13T09:00:00Z">
        <w:r w:rsidR="00A8571C" w:rsidDel="003220EB">
          <w:rPr>
            <w:sz w:val="22"/>
            <w:szCs w:val="22"/>
          </w:rPr>
          <w:delText>m</w:delText>
        </w:r>
      </w:del>
      <w:r w:rsidR="009173B5" w:rsidRPr="00892C61">
        <w:rPr>
          <w:sz w:val="22"/>
          <w:szCs w:val="22"/>
        </w:rPr>
        <w:t>űjégpályát üzemeltető SZOVA Nonprofit Zrt</w:t>
      </w:r>
      <w:r w:rsidR="00A8571C">
        <w:rPr>
          <w:sz w:val="22"/>
          <w:szCs w:val="22"/>
        </w:rPr>
        <w:t>.</w:t>
      </w:r>
      <w:r w:rsidR="009173B5" w:rsidRPr="00892C61">
        <w:rPr>
          <w:sz w:val="22"/>
          <w:szCs w:val="22"/>
        </w:rPr>
        <w:t xml:space="preserve"> felelősséget nem vállal.</w:t>
      </w:r>
      <w:ins w:id="13" w:author="Potyondi Nikolett" w:date="2019-12-13T09:20:00Z">
        <w:r w:rsidR="001C6AB9">
          <w:rPr>
            <w:sz w:val="22"/>
            <w:szCs w:val="22"/>
          </w:rPr>
          <w:br/>
        </w:r>
      </w:ins>
    </w:p>
    <w:p w:rsidR="00364009" w:rsidRPr="00752EC6" w:rsidRDefault="00364009" w:rsidP="001C6AB9">
      <w:pPr>
        <w:pStyle w:val="Listaszerbekezds"/>
        <w:numPr>
          <w:ilvl w:val="0"/>
          <w:numId w:val="1"/>
        </w:numPr>
        <w:spacing w:before="120" w:after="120"/>
        <w:ind w:left="284" w:hanging="284"/>
        <w:jc w:val="left"/>
        <w:rPr>
          <w:sz w:val="22"/>
          <w:szCs w:val="22"/>
          <w:rPrChange w:id="14" w:author="Potyondi Nikolett" w:date="2019-12-13T09:07:00Z">
            <w:rPr/>
          </w:rPrChange>
        </w:rPr>
        <w:pPrChange w:id="15" w:author="Potyondi Nikolett" w:date="2019-12-13T09:20:00Z">
          <w:pPr>
            <w:ind w:left="284" w:hanging="284"/>
          </w:pPr>
        </w:pPrChange>
      </w:pPr>
    </w:p>
    <w:p w:rsidR="009173B5" w:rsidRDefault="00A8571C" w:rsidP="001C6AB9">
      <w:pPr>
        <w:pStyle w:val="Listaszerbekezds"/>
        <w:numPr>
          <w:ilvl w:val="0"/>
          <w:numId w:val="1"/>
        </w:numPr>
        <w:spacing w:before="120" w:after="120"/>
        <w:ind w:left="284" w:hanging="284"/>
        <w:rPr>
          <w:sz w:val="22"/>
          <w:szCs w:val="22"/>
        </w:rPr>
        <w:pPrChange w:id="16" w:author="Potyondi Nikolett" w:date="2019-12-13T09:19:00Z">
          <w:pPr>
            <w:pStyle w:val="Listaszerbekezds"/>
            <w:numPr>
              <w:numId w:val="1"/>
            </w:numPr>
            <w:ind w:left="284" w:hanging="284"/>
          </w:pPr>
        </w:pPrChange>
      </w:pPr>
      <w:r w:rsidRPr="00892C61">
        <w:rPr>
          <w:sz w:val="22"/>
          <w:szCs w:val="22"/>
        </w:rPr>
        <w:t xml:space="preserve"> </w:t>
      </w:r>
      <w:r w:rsidR="009173B5" w:rsidRPr="00892C61">
        <w:rPr>
          <w:sz w:val="22"/>
          <w:szCs w:val="22"/>
        </w:rPr>
        <w:t>A palánkok bejárati ajtajait, a két ajtó közti területet, valamint az ajtók megközelítésére szolgáló közlekedő utat a korcsolyázók részére szabadon kell hagyni.</w:t>
      </w:r>
    </w:p>
    <w:p w:rsidR="00A8571C" w:rsidRPr="00892C61" w:rsidRDefault="00A8571C" w:rsidP="003220EB">
      <w:pPr>
        <w:pStyle w:val="Listaszerbekezds"/>
        <w:spacing w:before="120"/>
        <w:ind w:left="284" w:hanging="284"/>
        <w:rPr>
          <w:sz w:val="22"/>
          <w:szCs w:val="22"/>
        </w:rPr>
        <w:pPrChange w:id="17" w:author="Potyondi Nikolett" w:date="2019-12-13T09:03:00Z">
          <w:pPr>
            <w:pStyle w:val="Listaszerbekezds"/>
            <w:ind w:left="284" w:hanging="284"/>
          </w:pPr>
        </w:pPrChange>
      </w:pPr>
    </w:p>
    <w:p w:rsidR="009173B5" w:rsidRPr="00CC0DB0" w:rsidRDefault="009173B5" w:rsidP="003220EB">
      <w:pPr>
        <w:pStyle w:val="Listaszerbekezds"/>
        <w:numPr>
          <w:ilvl w:val="0"/>
          <w:numId w:val="1"/>
        </w:numPr>
        <w:spacing w:before="120"/>
        <w:ind w:left="284" w:hanging="284"/>
        <w:rPr>
          <w:b/>
          <w:u w:val="single"/>
        </w:rPr>
        <w:pPrChange w:id="18" w:author="Potyondi Nikolett" w:date="2019-12-13T09:03:00Z">
          <w:pPr>
            <w:pStyle w:val="Listaszerbekezds"/>
            <w:numPr>
              <w:numId w:val="1"/>
            </w:numPr>
            <w:ind w:left="284" w:hanging="284"/>
          </w:pPr>
        </w:pPrChange>
      </w:pPr>
      <w:bookmarkStart w:id="19" w:name="_Hlk26960084"/>
      <w:r w:rsidRPr="00CC0DB0">
        <w:rPr>
          <w:b/>
          <w:u w:val="single"/>
        </w:rPr>
        <w:t>Élet és baleset</w:t>
      </w:r>
      <w:r w:rsidR="00364009" w:rsidRPr="00CC0DB0">
        <w:rPr>
          <w:b/>
          <w:u w:val="single"/>
        </w:rPr>
        <w:t xml:space="preserve">veszély elkerülése érdekében </w:t>
      </w:r>
      <w:r w:rsidRPr="00CC0DB0">
        <w:rPr>
          <w:b/>
          <w:u w:val="single"/>
        </w:rPr>
        <w:t>tilos!</w:t>
      </w:r>
    </w:p>
    <w:bookmarkEnd w:id="19"/>
    <w:p w:rsidR="009173B5" w:rsidRPr="00CC0DB0" w:rsidRDefault="009173B5" w:rsidP="001C6AB9">
      <w:pPr>
        <w:ind w:firstLine="283"/>
        <w:rPr>
          <w:sz w:val="22"/>
          <w:szCs w:val="22"/>
        </w:rPr>
        <w:pPrChange w:id="20" w:author="Potyondi Nikolett" w:date="2019-12-13T09:21:00Z">
          <w:pPr>
            <w:ind w:firstLine="283"/>
          </w:pPr>
        </w:pPrChange>
      </w:pPr>
      <w:r w:rsidRPr="00CC0DB0">
        <w:rPr>
          <w:sz w:val="22"/>
          <w:szCs w:val="22"/>
        </w:rPr>
        <w:t>- a korlátra felülni,</w:t>
      </w:r>
    </w:p>
    <w:p w:rsidR="009173B5" w:rsidRPr="00CC0DB0" w:rsidRDefault="009173B5" w:rsidP="001C6AB9">
      <w:pPr>
        <w:ind w:firstLine="284"/>
        <w:rPr>
          <w:sz w:val="22"/>
          <w:szCs w:val="22"/>
        </w:rPr>
        <w:pPrChange w:id="21" w:author="Potyondi Nikolett" w:date="2019-12-13T09:21:00Z">
          <w:pPr>
            <w:ind w:firstLine="284"/>
          </w:pPr>
        </w:pPrChange>
      </w:pPr>
      <w:r w:rsidRPr="00CC0DB0">
        <w:rPr>
          <w:sz w:val="22"/>
          <w:szCs w:val="22"/>
        </w:rPr>
        <w:t>- a jégre korcsolya nélkül rámenni,</w:t>
      </w:r>
    </w:p>
    <w:p w:rsidR="009173B5" w:rsidRPr="00CC0DB0" w:rsidRDefault="009173B5" w:rsidP="001C6AB9">
      <w:pPr>
        <w:ind w:firstLine="284"/>
        <w:rPr>
          <w:sz w:val="22"/>
          <w:szCs w:val="22"/>
        </w:rPr>
        <w:pPrChange w:id="22" w:author="Potyondi Nikolett" w:date="2019-12-13T09:21:00Z">
          <w:pPr>
            <w:ind w:firstLine="284"/>
          </w:pPr>
        </w:pPrChange>
      </w:pPr>
      <w:r w:rsidRPr="00CC0DB0">
        <w:rPr>
          <w:sz w:val="22"/>
          <w:szCs w:val="22"/>
        </w:rPr>
        <w:t>- haladási iránytól eltérően közlekedni,</w:t>
      </w:r>
    </w:p>
    <w:p w:rsidR="009173B5" w:rsidRPr="00CC0DB0" w:rsidRDefault="009173B5" w:rsidP="001C6AB9">
      <w:pPr>
        <w:ind w:firstLine="284"/>
        <w:rPr>
          <w:sz w:val="22"/>
          <w:szCs w:val="22"/>
        </w:rPr>
        <w:pPrChange w:id="23" w:author="Potyondi Nikolett" w:date="2019-12-13T09:21:00Z">
          <w:pPr>
            <w:ind w:firstLine="284"/>
          </w:pPr>
        </w:pPrChange>
      </w:pPr>
      <w:r w:rsidRPr="00CC0DB0">
        <w:rPr>
          <w:sz w:val="22"/>
          <w:szCs w:val="22"/>
        </w:rPr>
        <w:t>- jégfelújításkor a jégen tartózkodni,</w:t>
      </w:r>
    </w:p>
    <w:p w:rsidR="009173B5" w:rsidRPr="00CC0DB0" w:rsidRDefault="009173B5" w:rsidP="001C6AB9">
      <w:pPr>
        <w:ind w:firstLine="284"/>
        <w:rPr>
          <w:sz w:val="22"/>
          <w:szCs w:val="22"/>
        </w:rPr>
        <w:pPrChange w:id="24" w:author="Potyondi Nikolett" w:date="2019-12-13T09:21:00Z">
          <w:pPr>
            <w:ind w:firstLine="284"/>
          </w:pPr>
        </w:pPrChange>
      </w:pPr>
      <w:r w:rsidRPr="00CC0DB0">
        <w:rPr>
          <w:sz w:val="22"/>
          <w:szCs w:val="22"/>
        </w:rPr>
        <w:t xml:space="preserve">- a közönség által tiltott üzemi területre </w:t>
      </w:r>
      <w:ins w:id="25" w:author="Potyondi Nikolett" w:date="2019-12-13T09:00:00Z">
        <w:r w:rsidR="003220EB">
          <w:rPr>
            <w:sz w:val="22"/>
            <w:szCs w:val="22"/>
          </w:rPr>
          <w:t>(</w:t>
        </w:r>
      </w:ins>
      <w:del w:id="26" w:author="Potyondi Nikolett" w:date="2019-12-13T09:00:00Z">
        <w:r w:rsidRPr="00CC0DB0" w:rsidDel="003220EB">
          <w:rPr>
            <w:sz w:val="22"/>
            <w:szCs w:val="22"/>
          </w:rPr>
          <w:delText>/</w:delText>
        </w:r>
        <w:r w:rsidR="003C03FC" w:rsidRPr="00CC0DB0" w:rsidDel="003220EB">
          <w:rPr>
            <w:sz w:val="22"/>
            <w:szCs w:val="22"/>
          </w:rPr>
          <w:delText xml:space="preserve"> </w:delText>
        </w:r>
      </w:del>
      <w:r w:rsidR="003C03FC" w:rsidRPr="00CC0DB0">
        <w:rPr>
          <w:sz w:val="22"/>
          <w:szCs w:val="22"/>
        </w:rPr>
        <w:t xml:space="preserve">pl. </w:t>
      </w:r>
      <w:r w:rsidRPr="00CC0DB0">
        <w:rPr>
          <w:sz w:val="22"/>
          <w:szCs w:val="22"/>
        </w:rPr>
        <w:t>gépház</w:t>
      </w:r>
      <w:del w:id="27" w:author="Potyondi Nikolett" w:date="2019-12-13T09:00:00Z">
        <w:r w:rsidRPr="00CC0DB0" w:rsidDel="003220EB">
          <w:rPr>
            <w:sz w:val="22"/>
            <w:szCs w:val="22"/>
          </w:rPr>
          <w:delText xml:space="preserve"> /</w:delText>
        </w:r>
      </w:del>
      <w:ins w:id="28" w:author="Potyondi Nikolett" w:date="2019-12-13T09:00:00Z">
        <w:r w:rsidR="003220EB">
          <w:rPr>
            <w:sz w:val="22"/>
            <w:szCs w:val="22"/>
          </w:rPr>
          <w:t>)</w:t>
        </w:r>
      </w:ins>
      <w:r w:rsidRPr="00CC0DB0">
        <w:rPr>
          <w:sz w:val="22"/>
          <w:szCs w:val="22"/>
        </w:rPr>
        <w:t xml:space="preserve"> belépni.</w:t>
      </w:r>
    </w:p>
    <w:p w:rsidR="009173B5" w:rsidRPr="00CC0DB0" w:rsidRDefault="009173B5" w:rsidP="003220EB">
      <w:pPr>
        <w:spacing w:before="120"/>
        <w:rPr>
          <w:sz w:val="22"/>
          <w:szCs w:val="22"/>
        </w:rPr>
        <w:pPrChange w:id="29" w:author="Potyondi Nikolett" w:date="2019-12-13T09:03:00Z">
          <w:pPr/>
        </w:pPrChange>
      </w:pPr>
    </w:p>
    <w:p w:rsidR="009173B5" w:rsidRPr="00892C61" w:rsidRDefault="009173B5" w:rsidP="003220EB">
      <w:pPr>
        <w:pStyle w:val="Listaszerbekezds"/>
        <w:numPr>
          <w:ilvl w:val="0"/>
          <w:numId w:val="1"/>
        </w:numPr>
        <w:spacing w:before="120"/>
        <w:ind w:left="284" w:hanging="284"/>
        <w:rPr>
          <w:b/>
          <w:szCs w:val="26"/>
          <w:u w:val="single"/>
        </w:rPr>
        <w:pPrChange w:id="30" w:author="Potyondi Nikolett" w:date="2019-12-13T09:03:00Z">
          <w:pPr>
            <w:pStyle w:val="Listaszerbekezds"/>
            <w:numPr>
              <w:numId w:val="1"/>
            </w:numPr>
            <w:ind w:left="284" w:hanging="284"/>
          </w:pPr>
        </w:pPrChange>
      </w:pPr>
      <w:r w:rsidRPr="00892C61">
        <w:rPr>
          <w:b/>
          <w:szCs w:val="26"/>
          <w:u w:val="single"/>
        </w:rPr>
        <w:t>Szigorúan tilos!</w:t>
      </w:r>
    </w:p>
    <w:p w:rsidR="009173B5" w:rsidRPr="00CC0DB0" w:rsidRDefault="009173B5" w:rsidP="001C6AB9">
      <w:pPr>
        <w:ind w:left="426" w:hanging="142"/>
        <w:rPr>
          <w:sz w:val="22"/>
          <w:szCs w:val="22"/>
        </w:rPr>
        <w:pPrChange w:id="31" w:author="Potyondi Nikolett" w:date="2019-12-13T09:21:00Z">
          <w:pPr>
            <w:ind w:left="426" w:hanging="142"/>
          </w:pPr>
        </w:pPrChange>
      </w:pPr>
      <w:r w:rsidRPr="00CC0DB0">
        <w:rPr>
          <w:sz w:val="22"/>
          <w:szCs w:val="22"/>
        </w:rPr>
        <w:t xml:space="preserve">- a </w:t>
      </w:r>
      <w:ins w:id="32" w:author="Potyondi Nikolett" w:date="2019-12-13T09:21:00Z">
        <w:r w:rsidR="001C6AB9">
          <w:rPr>
            <w:sz w:val="22"/>
            <w:szCs w:val="22"/>
          </w:rPr>
          <w:t>M</w:t>
        </w:r>
      </w:ins>
      <w:del w:id="33" w:author="Potyondi Nikolett" w:date="2019-12-13T09:21:00Z">
        <w:r w:rsidRPr="00CC0DB0" w:rsidDel="001C6AB9">
          <w:rPr>
            <w:sz w:val="22"/>
            <w:szCs w:val="22"/>
          </w:rPr>
          <w:delText>m</w:delText>
        </w:r>
      </w:del>
      <w:r w:rsidRPr="00CC0DB0">
        <w:rPr>
          <w:sz w:val="22"/>
          <w:szCs w:val="22"/>
        </w:rPr>
        <w:t xml:space="preserve">űjégpálya területére </w:t>
      </w:r>
      <w:r w:rsidR="00364009" w:rsidRPr="00CC0DB0">
        <w:rPr>
          <w:sz w:val="22"/>
          <w:szCs w:val="22"/>
        </w:rPr>
        <w:t>állatot</w:t>
      </w:r>
      <w:r w:rsidRPr="00CC0DB0">
        <w:rPr>
          <w:sz w:val="22"/>
          <w:szCs w:val="22"/>
        </w:rPr>
        <w:t xml:space="preserve"> és járművet bevinni,</w:t>
      </w:r>
    </w:p>
    <w:p w:rsidR="009173B5" w:rsidRPr="00CC0DB0" w:rsidRDefault="009173B5" w:rsidP="001C6AB9">
      <w:pPr>
        <w:ind w:left="426" w:hanging="142"/>
        <w:rPr>
          <w:sz w:val="22"/>
          <w:szCs w:val="22"/>
        </w:rPr>
        <w:pPrChange w:id="34" w:author="Potyondi Nikolett" w:date="2019-12-13T09:21:00Z">
          <w:pPr>
            <w:ind w:left="426" w:hanging="142"/>
          </w:pPr>
        </w:pPrChange>
      </w:pPr>
      <w:r w:rsidRPr="00CC0DB0">
        <w:rPr>
          <w:sz w:val="22"/>
          <w:szCs w:val="22"/>
        </w:rPr>
        <w:t>- a jégen és a palánk mellett étkezni, üdítőt fogyasztani, korcsolyázókat zavarni, hógolyóval dobálózni,</w:t>
      </w:r>
    </w:p>
    <w:p w:rsidR="003C03FC" w:rsidRPr="00CC0DB0" w:rsidRDefault="003C03FC" w:rsidP="001C6AB9">
      <w:pPr>
        <w:ind w:left="426" w:hanging="142"/>
        <w:rPr>
          <w:sz w:val="22"/>
          <w:szCs w:val="22"/>
        </w:rPr>
        <w:pPrChange w:id="35" w:author="Potyondi Nikolett" w:date="2019-12-13T09:21:00Z">
          <w:pPr>
            <w:ind w:left="426" w:hanging="142"/>
          </w:pPr>
        </w:pPrChange>
      </w:pPr>
      <w:r w:rsidRPr="00CC0DB0">
        <w:rPr>
          <w:sz w:val="22"/>
          <w:szCs w:val="22"/>
        </w:rPr>
        <w:t xml:space="preserve">- a </w:t>
      </w:r>
      <w:ins w:id="36" w:author="Potyondi Nikolett" w:date="2019-12-13T09:21:00Z">
        <w:r w:rsidR="001C6AB9">
          <w:rPr>
            <w:sz w:val="22"/>
            <w:szCs w:val="22"/>
          </w:rPr>
          <w:t>M</w:t>
        </w:r>
      </w:ins>
      <w:del w:id="37" w:author="Potyondi Nikolett" w:date="2019-12-13T09:21:00Z">
        <w:r w:rsidRPr="00CC0DB0" w:rsidDel="001C6AB9">
          <w:rPr>
            <w:sz w:val="22"/>
            <w:szCs w:val="22"/>
          </w:rPr>
          <w:delText>m</w:delText>
        </w:r>
      </w:del>
      <w:r w:rsidRPr="00CC0DB0">
        <w:rPr>
          <w:sz w:val="22"/>
          <w:szCs w:val="22"/>
        </w:rPr>
        <w:t xml:space="preserve">űjégpályán szeszes italt fogyasztani, oda ittas állapotban, kábítószer illetve egyéb tudatmódosító szer hatása alatt belépni, és ilyen szereket </w:t>
      </w:r>
      <w:r w:rsidR="00787788">
        <w:rPr>
          <w:sz w:val="22"/>
          <w:szCs w:val="22"/>
        </w:rPr>
        <w:t>oda</w:t>
      </w:r>
      <w:r w:rsidRPr="00CC0DB0">
        <w:rPr>
          <w:sz w:val="22"/>
          <w:szCs w:val="22"/>
        </w:rPr>
        <w:t xml:space="preserve"> bevinni,</w:t>
      </w:r>
    </w:p>
    <w:p w:rsidR="009173B5" w:rsidRPr="00CC0DB0" w:rsidRDefault="009173B5" w:rsidP="001C6AB9">
      <w:pPr>
        <w:ind w:left="426" w:hanging="142"/>
        <w:rPr>
          <w:sz w:val="22"/>
          <w:szCs w:val="22"/>
        </w:rPr>
        <w:pPrChange w:id="38" w:author="Potyondi Nikolett" w:date="2019-12-13T09:21:00Z">
          <w:pPr>
            <w:ind w:left="426" w:hanging="142"/>
          </w:pPr>
        </w:pPrChange>
      </w:pPr>
      <w:r w:rsidRPr="00CC0DB0">
        <w:rPr>
          <w:sz w:val="22"/>
          <w:szCs w:val="22"/>
        </w:rPr>
        <w:t xml:space="preserve">- </w:t>
      </w:r>
      <w:ins w:id="39" w:author="Potyondi Nikolett" w:date="2019-12-13T09:21:00Z">
        <w:r w:rsidR="001C6AB9">
          <w:rPr>
            <w:sz w:val="22"/>
            <w:szCs w:val="22"/>
          </w:rPr>
          <w:t xml:space="preserve">a </w:t>
        </w:r>
      </w:ins>
      <w:r w:rsidRPr="00CC0DB0">
        <w:rPr>
          <w:sz w:val="22"/>
          <w:szCs w:val="22"/>
        </w:rPr>
        <w:t>tisztaságot és rendet megsérteni,</w:t>
      </w:r>
    </w:p>
    <w:p w:rsidR="009173B5" w:rsidRPr="00CC0DB0" w:rsidRDefault="009173B5" w:rsidP="001C6AB9">
      <w:pPr>
        <w:ind w:left="426" w:hanging="142"/>
        <w:rPr>
          <w:sz w:val="22"/>
          <w:szCs w:val="22"/>
        </w:rPr>
        <w:pPrChange w:id="40" w:author="Potyondi Nikolett" w:date="2019-12-13T09:21:00Z">
          <w:pPr>
            <w:ind w:left="426" w:hanging="142"/>
          </w:pPr>
        </w:pPrChange>
      </w:pPr>
      <w:r w:rsidRPr="00CC0DB0">
        <w:rPr>
          <w:sz w:val="22"/>
          <w:szCs w:val="22"/>
        </w:rPr>
        <w:t xml:space="preserve">- </w:t>
      </w:r>
      <w:ins w:id="41" w:author="Potyondi Nikolett" w:date="2019-12-13T09:21:00Z">
        <w:r w:rsidR="001C6AB9">
          <w:rPr>
            <w:sz w:val="22"/>
            <w:szCs w:val="22"/>
          </w:rPr>
          <w:t xml:space="preserve">a </w:t>
        </w:r>
      </w:ins>
      <w:r w:rsidRPr="00CC0DB0">
        <w:rPr>
          <w:sz w:val="22"/>
          <w:szCs w:val="22"/>
        </w:rPr>
        <w:t>berendezési tárgyakat rongálni,</w:t>
      </w:r>
    </w:p>
    <w:p w:rsidR="009173B5" w:rsidRPr="00CC0DB0" w:rsidRDefault="009173B5" w:rsidP="001C6AB9">
      <w:pPr>
        <w:ind w:left="426" w:hanging="142"/>
        <w:rPr>
          <w:sz w:val="22"/>
          <w:szCs w:val="22"/>
        </w:rPr>
        <w:pPrChange w:id="42" w:author="Potyondi Nikolett" w:date="2019-12-13T09:21:00Z">
          <w:pPr>
            <w:ind w:left="426" w:hanging="142"/>
          </w:pPr>
        </w:pPrChange>
      </w:pPr>
      <w:r w:rsidRPr="00CC0DB0">
        <w:rPr>
          <w:sz w:val="22"/>
          <w:szCs w:val="22"/>
        </w:rPr>
        <w:t>- a ruhatárban</w:t>
      </w:r>
      <w:r w:rsidR="00C6073E" w:rsidRPr="00CC0DB0">
        <w:rPr>
          <w:sz w:val="22"/>
          <w:szCs w:val="22"/>
        </w:rPr>
        <w:t>, a mellékhelyiségben</w:t>
      </w:r>
      <w:r w:rsidRPr="00CC0DB0">
        <w:rPr>
          <w:sz w:val="22"/>
          <w:szCs w:val="22"/>
        </w:rPr>
        <w:t xml:space="preserve"> és a palánkok mellett dohányozni,</w:t>
      </w:r>
    </w:p>
    <w:p w:rsidR="009173B5" w:rsidDel="001C6AB9" w:rsidRDefault="009173B5" w:rsidP="001C6AB9">
      <w:pPr>
        <w:ind w:left="426" w:hanging="142"/>
        <w:rPr>
          <w:del w:id="43" w:author="Potyondi Nikolett" w:date="2019-12-13T09:22:00Z"/>
          <w:sz w:val="22"/>
          <w:szCs w:val="22"/>
        </w:rPr>
      </w:pPr>
      <w:r w:rsidRPr="00CC0DB0">
        <w:rPr>
          <w:sz w:val="22"/>
          <w:szCs w:val="22"/>
        </w:rPr>
        <w:t xml:space="preserve">- </w:t>
      </w:r>
      <w:ins w:id="44" w:author="Potyondi Nikolett" w:date="2019-12-13T09:21:00Z">
        <w:r w:rsidR="001C6AB9">
          <w:rPr>
            <w:sz w:val="22"/>
            <w:szCs w:val="22"/>
          </w:rPr>
          <w:t xml:space="preserve">a </w:t>
        </w:r>
      </w:ins>
      <w:r w:rsidRPr="00CC0DB0">
        <w:rPr>
          <w:sz w:val="22"/>
          <w:szCs w:val="22"/>
        </w:rPr>
        <w:t>kezdők és kisgyermekek részére kijelölt helyen másoknak tartózkodni.</w:t>
      </w:r>
    </w:p>
    <w:p w:rsidR="001C6AB9" w:rsidRPr="00CC0DB0" w:rsidRDefault="001C6AB9" w:rsidP="001C6AB9">
      <w:pPr>
        <w:ind w:left="426" w:hanging="142"/>
        <w:rPr>
          <w:ins w:id="45" w:author="Potyondi Nikolett" w:date="2019-12-13T09:22:00Z"/>
          <w:sz w:val="22"/>
          <w:szCs w:val="22"/>
        </w:rPr>
        <w:pPrChange w:id="46" w:author="Potyondi Nikolett" w:date="2019-12-13T09:21:00Z">
          <w:pPr>
            <w:ind w:left="426" w:hanging="142"/>
          </w:pPr>
        </w:pPrChange>
      </w:pPr>
    </w:p>
    <w:p w:rsidR="009173B5" w:rsidRPr="00CC0DB0" w:rsidRDefault="009173B5" w:rsidP="001C6AB9">
      <w:pPr>
        <w:ind w:left="426" w:hanging="142"/>
        <w:rPr>
          <w:sz w:val="22"/>
          <w:szCs w:val="22"/>
        </w:rPr>
        <w:pPrChange w:id="47" w:author="Potyondi Nikolett" w:date="2019-12-13T09:22:00Z">
          <w:pPr/>
        </w:pPrChange>
      </w:pPr>
    </w:p>
    <w:p w:rsidR="009173B5" w:rsidRPr="00892C61" w:rsidRDefault="009173B5" w:rsidP="003220EB">
      <w:pPr>
        <w:pStyle w:val="Listaszerbekezds"/>
        <w:numPr>
          <w:ilvl w:val="0"/>
          <w:numId w:val="1"/>
        </w:numPr>
        <w:spacing w:before="120"/>
        <w:ind w:left="284" w:hanging="284"/>
        <w:rPr>
          <w:sz w:val="22"/>
          <w:szCs w:val="22"/>
        </w:rPr>
        <w:pPrChange w:id="48" w:author="Potyondi Nikolett" w:date="2019-12-13T09:03:00Z">
          <w:pPr>
            <w:pStyle w:val="Listaszerbekezds"/>
            <w:numPr>
              <w:numId w:val="1"/>
            </w:numPr>
            <w:ind w:left="284" w:hanging="284"/>
          </w:pPr>
        </w:pPrChange>
      </w:pPr>
      <w:r w:rsidRPr="00892C61">
        <w:rPr>
          <w:sz w:val="22"/>
          <w:szCs w:val="22"/>
        </w:rPr>
        <w:t>Mindenki, aki a Műjégpályán tartózkodik köteles betartani a Tűzvédelmi utasítás előírásait.</w:t>
      </w:r>
    </w:p>
    <w:p w:rsidR="009173B5" w:rsidRPr="00CC0DB0" w:rsidRDefault="009173B5" w:rsidP="003220EB">
      <w:pPr>
        <w:spacing w:before="120"/>
        <w:ind w:left="284" w:hanging="284"/>
        <w:rPr>
          <w:sz w:val="22"/>
          <w:szCs w:val="22"/>
        </w:rPr>
        <w:pPrChange w:id="49" w:author="Potyondi Nikolett" w:date="2019-12-13T09:03:00Z">
          <w:pPr>
            <w:ind w:left="284" w:hanging="284"/>
          </w:pPr>
        </w:pPrChange>
      </w:pPr>
    </w:p>
    <w:p w:rsidR="009173B5" w:rsidRPr="00892C61" w:rsidRDefault="009173B5" w:rsidP="003220EB">
      <w:pPr>
        <w:pStyle w:val="Listaszerbekezds"/>
        <w:numPr>
          <w:ilvl w:val="0"/>
          <w:numId w:val="1"/>
        </w:numPr>
        <w:spacing w:before="120"/>
        <w:ind w:left="284" w:hanging="284"/>
        <w:rPr>
          <w:b/>
          <w:color w:val="FF0000"/>
          <w:sz w:val="22"/>
          <w:szCs w:val="22"/>
        </w:rPr>
        <w:pPrChange w:id="50" w:author="Potyondi Nikolett" w:date="2019-12-13T09:03:00Z">
          <w:pPr>
            <w:pStyle w:val="Listaszerbekezds"/>
            <w:numPr>
              <w:numId w:val="1"/>
            </w:numPr>
            <w:ind w:left="284" w:hanging="284"/>
          </w:pPr>
        </w:pPrChange>
      </w:pPr>
      <w:r w:rsidRPr="00892C61">
        <w:rPr>
          <w:b/>
          <w:sz w:val="22"/>
          <w:szCs w:val="22"/>
        </w:rPr>
        <w:t xml:space="preserve">A Házirend megsértése, a rendzavarás </w:t>
      </w:r>
      <w:r w:rsidR="00017F13">
        <w:rPr>
          <w:b/>
          <w:sz w:val="22"/>
          <w:szCs w:val="22"/>
        </w:rPr>
        <w:t xml:space="preserve">(ezek elkövetője a továbbiakban együttesen: rendbontó) </w:t>
      </w:r>
      <w:r w:rsidRPr="00892C61">
        <w:rPr>
          <w:b/>
          <w:sz w:val="22"/>
          <w:szCs w:val="22"/>
        </w:rPr>
        <w:t xml:space="preserve">a Műjégpályáról való eltávolítást vonja maga után. </w:t>
      </w:r>
      <w:r w:rsidR="00364009" w:rsidRPr="00892C61">
        <w:rPr>
          <w:b/>
          <w:sz w:val="22"/>
          <w:szCs w:val="22"/>
        </w:rPr>
        <w:t>A kifogásolható viselkedés megismétlődése</w:t>
      </w:r>
      <w:r w:rsidRPr="00892C61">
        <w:rPr>
          <w:b/>
          <w:sz w:val="22"/>
          <w:szCs w:val="22"/>
        </w:rPr>
        <w:t xml:space="preserve"> esetén a rendbontó az aktuális jégszezon alatt a létesítményt nem látogathatja. </w:t>
      </w:r>
      <w:r w:rsidR="00017F13">
        <w:rPr>
          <w:b/>
          <w:sz w:val="22"/>
          <w:szCs w:val="22"/>
        </w:rPr>
        <w:t>A rendbontó e</w:t>
      </w:r>
      <w:r w:rsidRPr="00892C61">
        <w:rPr>
          <w:b/>
          <w:sz w:val="22"/>
          <w:szCs w:val="22"/>
        </w:rPr>
        <w:t>setleges belépés</w:t>
      </w:r>
      <w:r w:rsidR="00FA4744">
        <w:rPr>
          <w:b/>
          <w:sz w:val="22"/>
          <w:szCs w:val="22"/>
        </w:rPr>
        <w:t xml:space="preserve"> (téves beléptetés)</w:t>
      </w:r>
      <w:r w:rsidRPr="00892C61">
        <w:rPr>
          <w:b/>
          <w:sz w:val="22"/>
          <w:szCs w:val="22"/>
        </w:rPr>
        <w:t xml:space="preserve"> esetén is köteles a Műjégpályát </w:t>
      </w:r>
      <w:r w:rsidR="00017F13">
        <w:rPr>
          <w:b/>
          <w:sz w:val="22"/>
          <w:szCs w:val="22"/>
        </w:rPr>
        <w:t>felszólításra</w:t>
      </w:r>
      <w:r w:rsidR="00017F13" w:rsidRPr="00892C61">
        <w:rPr>
          <w:b/>
          <w:sz w:val="22"/>
          <w:szCs w:val="22"/>
        </w:rPr>
        <w:t xml:space="preserve"> </w:t>
      </w:r>
      <w:r w:rsidRPr="00892C61">
        <w:rPr>
          <w:b/>
          <w:sz w:val="22"/>
          <w:szCs w:val="22"/>
        </w:rPr>
        <w:t>azonnal elhagyni!</w:t>
      </w:r>
      <w:r w:rsidR="00364009" w:rsidRPr="00892C61">
        <w:rPr>
          <w:b/>
          <w:sz w:val="22"/>
          <w:szCs w:val="22"/>
        </w:rPr>
        <w:t xml:space="preserve"> A </w:t>
      </w:r>
      <w:ins w:id="51" w:author="Potyondi Nikolett" w:date="2019-12-13T09:22:00Z">
        <w:r w:rsidR="001C6AB9">
          <w:rPr>
            <w:b/>
            <w:sz w:val="22"/>
            <w:szCs w:val="22"/>
          </w:rPr>
          <w:t>M</w:t>
        </w:r>
      </w:ins>
      <w:del w:id="52" w:author="Potyondi Nikolett" w:date="2019-12-13T09:22:00Z">
        <w:r w:rsidR="00017F13" w:rsidDel="001C6AB9">
          <w:rPr>
            <w:b/>
            <w:sz w:val="22"/>
            <w:szCs w:val="22"/>
          </w:rPr>
          <w:delText>m</w:delText>
        </w:r>
      </w:del>
      <w:r w:rsidR="00017F13">
        <w:rPr>
          <w:b/>
          <w:sz w:val="22"/>
          <w:szCs w:val="22"/>
        </w:rPr>
        <w:t>űjég</w:t>
      </w:r>
      <w:r w:rsidR="00364009" w:rsidRPr="00892C61">
        <w:rPr>
          <w:b/>
          <w:sz w:val="22"/>
          <w:szCs w:val="22"/>
        </w:rPr>
        <w:t xml:space="preserve">pálya elhagyására </w:t>
      </w:r>
      <w:r w:rsidR="00017F13">
        <w:rPr>
          <w:b/>
          <w:sz w:val="22"/>
          <w:szCs w:val="22"/>
        </w:rPr>
        <w:t xml:space="preserve">a </w:t>
      </w:r>
      <w:ins w:id="53" w:author="Potyondi Nikolett" w:date="2019-12-13T09:22:00Z">
        <w:r w:rsidR="001C6AB9">
          <w:rPr>
            <w:b/>
            <w:sz w:val="22"/>
            <w:szCs w:val="22"/>
          </w:rPr>
          <w:t>M</w:t>
        </w:r>
      </w:ins>
      <w:del w:id="54" w:author="Potyondi Nikolett" w:date="2019-12-13T09:22:00Z">
        <w:r w:rsidR="00017F13" w:rsidDel="001C6AB9">
          <w:rPr>
            <w:b/>
            <w:sz w:val="22"/>
            <w:szCs w:val="22"/>
          </w:rPr>
          <w:delText>m</w:delText>
        </w:r>
      </w:del>
      <w:r w:rsidR="00017F13">
        <w:rPr>
          <w:b/>
          <w:sz w:val="22"/>
          <w:szCs w:val="22"/>
        </w:rPr>
        <w:t>űjégpálya személyzetének bármely tagja</w:t>
      </w:r>
      <w:r w:rsidR="00364009" w:rsidRPr="00892C61">
        <w:rPr>
          <w:b/>
          <w:sz w:val="22"/>
          <w:szCs w:val="22"/>
        </w:rPr>
        <w:t xml:space="preserve"> jogosult </w:t>
      </w:r>
      <w:r w:rsidR="00017F13">
        <w:rPr>
          <w:b/>
          <w:sz w:val="22"/>
          <w:szCs w:val="22"/>
        </w:rPr>
        <w:t>a rendbontót</w:t>
      </w:r>
      <w:r w:rsidR="00017F13" w:rsidRPr="00892C61">
        <w:rPr>
          <w:b/>
          <w:sz w:val="22"/>
          <w:szCs w:val="22"/>
        </w:rPr>
        <w:t xml:space="preserve"> </w:t>
      </w:r>
      <w:r w:rsidR="00EB3A6F" w:rsidRPr="00892C61">
        <w:rPr>
          <w:b/>
          <w:sz w:val="22"/>
          <w:szCs w:val="22"/>
        </w:rPr>
        <w:t>felszólítani!</w:t>
      </w:r>
    </w:p>
    <w:p w:rsidR="009173B5" w:rsidRPr="00CC0DB0" w:rsidRDefault="009173B5" w:rsidP="003220EB">
      <w:pPr>
        <w:spacing w:before="120"/>
        <w:rPr>
          <w:sz w:val="22"/>
          <w:szCs w:val="22"/>
        </w:rPr>
        <w:pPrChange w:id="55" w:author="Potyondi Nikolett" w:date="2019-12-13T09:03:00Z">
          <w:pPr/>
        </w:pPrChange>
      </w:pPr>
    </w:p>
    <w:p w:rsidR="00CC0DB0" w:rsidRPr="00CC0DB0" w:rsidDel="001C6AB9" w:rsidRDefault="00CC0DB0" w:rsidP="003220EB">
      <w:pPr>
        <w:spacing w:before="120"/>
        <w:rPr>
          <w:del w:id="56" w:author="Potyondi Nikolett" w:date="2019-12-13T09:22:00Z"/>
          <w:sz w:val="22"/>
          <w:szCs w:val="22"/>
        </w:rPr>
        <w:pPrChange w:id="57" w:author="Potyondi Nikolett" w:date="2019-12-13T09:03:00Z">
          <w:pPr/>
        </w:pPrChange>
      </w:pPr>
      <w:r w:rsidRPr="00CC0DB0">
        <w:rPr>
          <w:sz w:val="22"/>
          <w:szCs w:val="22"/>
        </w:rPr>
        <w:t>A szolgáltatással kapcsolatos kérdéseivel, esetleges panaszával a létesítmény-főmérnökhöz vagy a műszakvezetőkhöz fordulhat.</w:t>
      </w:r>
    </w:p>
    <w:p w:rsidR="00CC0DB0" w:rsidRPr="00CC0DB0" w:rsidRDefault="00CC0DB0" w:rsidP="003220EB">
      <w:pPr>
        <w:spacing w:before="120"/>
        <w:rPr>
          <w:sz w:val="22"/>
          <w:szCs w:val="22"/>
        </w:rPr>
        <w:pPrChange w:id="58" w:author="Potyondi Nikolett" w:date="2019-12-13T09:03:00Z">
          <w:pPr/>
        </w:pPrChange>
      </w:pPr>
    </w:p>
    <w:p w:rsidR="009173B5" w:rsidRPr="00CC0DB0" w:rsidRDefault="00CC0DB0" w:rsidP="003220EB">
      <w:pPr>
        <w:spacing w:before="120"/>
        <w:rPr>
          <w:sz w:val="22"/>
          <w:szCs w:val="22"/>
        </w:rPr>
        <w:pPrChange w:id="59" w:author="Potyondi Nikolett" w:date="2019-12-13T09:03:00Z">
          <w:pPr/>
        </w:pPrChange>
      </w:pPr>
      <w:r w:rsidRPr="00CC0DB0">
        <w:rPr>
          <w:sz w:val="22"/>
          <w:szCs w:val="22"/>
        </w:rPr>
        <w:t xml:space="preserve"> </w:t>
      </w:r>
      <w:r w:rsidR="00364009" w:rsidRPr="00CC0DB0">
        <w:rPr>
          <w:sz w:val="22"/>
          <w:szCs w:val="22"/>
        </w:rPr>
        <w:t>Kérjük T</w:t>
      </w:r>
      <w:bookmarkStart w:id="60" w:name="_GoBack"/>
      <w:bookmarkEnd w:id="60"/>
      <w:r w:rsidR="00364009" w:rsidRPr="00CC0DB0">
        <w:rPr>
          <w:sz w:val="22"/>
          <w:szCs w:val="22"/>
        </w:rPr>
        <w:t xml:space="preserve">isztelt </w:t>
      </w:r>
      <w:ins w:id="61" w:author="Potyondi Nikolett" w:date="2019-12-13T09:22:00Z">
        <w:r w:rsidR="001C6AB9">
          <w:rPr>
            <w:sz w:val="22"/>
            <w:szCs w:val="22"/>
          </w:rPr>
          <w:t>V</w:t>
        </w:r>
      </w:ins>
      <w:del w:id="62" w:author="Potyondi Nikolett" w:date="2019-12-13T09:22:00Z">
        <w:r w:rsidR="00364009" w:rsidRPr="00CC0DB0" w:rsidDel="001C6AB9">
          <w:rPr>
            <w:sz w:val="22"/>
            <w:szCs w:val="22"/>
          </w:rPr>
          <w:delText>v</w:delText>
        </w:r>
      </w:del>
      <w:r w:rsidR="00364009" w:rsidRPr="00CC0DB0">
        <w:rPr>
          <w:sz w:val="22"/>
          <w:szCs w:val="22"/>
        </w:rPr>
        <w:t>endégeinket a Házirendben foglaltak betartására</w:t>
      </w:r>
      <w:r w:rsidR="009173B5" w:rsidRPr="00CC0DB0">
        <w:rPr>
          <w:sz w:val="22"/>
          <w:szCs w:val="22"/>
        </w:rPr>
        <w:t>!</w:t>
      </w:r>
    </w:p>
    <w:p w:rsidR="009173B5" w:rsidRPr="00CC0DB0" w:rsidRDefault="009173B5" w:rsidP="003220EB">
      <w:pPr>
        <w:spacing w:before="120"/>
        <w:rPr>
          <w:sz w:val="22"/>
          <w:szCs w:val="22"/>
        </w:rPr>
        <w:pPrChange w:id="63" w:author="Potyondi Nikolett" w:date="2019-12-13T09:03:00Z">
          <w:pPr/>
        </w:pPrChange>
      </w:pPr>
    </w:p>
    <w:p w:rsidR="009173B5" w:rsidRPr="00CC0DB0" w:rsidRDefault="00364009" w:rsidP="003220EB">
      <w:pPr>
        <w:spacing w:before="120"/>
        <w:rPr>
          <w:sz w:val="22"/>
          <w:szCs w:val="22"/>
        </w:rPr>
        <w:pPrChange w:id="64" w:author="Potyondi Nikolett" w:date="2019-12-13T09:03:00Z">
          <w:pPr/>
        </w:pPrChange>
      </w:pPr>
      <w:r w:rsidRPr="00CC0DB0">
        <w:rPr>
          <w:sz w:val="22"/>
          <w:szCs w:val="22"/>
        </w:rPr>
        <w:t>Jó sportolást és időtöltést kívánunk!</w:t>
      </w:r>
    </w:p>
    <w:p w:rsidR="00364009" w:rsidRPr="00CC0DB0" w:rsidDel="001C6AB9" w:rsidRDefault="00364009" w:rsidP="003220EB">
      <w:pPr>
        <w:spacing w:before="120"/>
        <w:rPr>
          <w:del w:id="65" w:author="Potyondi Nikolett" w:date="2019-12-13T09:22:00Z"/>
          <w:sz w:val="22"/>
          <w:szCs w:val="22"/>
        </w:rPr>
        <w:pPrChange w:id="66" w:author="Potyondi Nikolett" w:date="2019-12-13T09:03:00Z">
          <w:pPr/>
        </w:pPrChange>
      </w:pPr>
    </w:p>
    <w:p w:rsidR="00364009" w:rsidRPr="00CC0DB0" w:rsidRDefault="00364009" w:rsidP="003220EB">
      <w:pPr>
        <w:spacing w:before="120"/>
        <w:rPr>
          <w:sz w:val="22"/>
          <w:szCs w:val="22"/>
        </w:rPr>
        <w:pPrChange w:id="67" w:author="Potyondi Nikolett" w:date="2019-12-13T09:03:00Z">
          <w:pPr/>
        </w:pPrChange>
      </w:pPr>
    </w:p>
    <w:p w:rsidR="009173B5" w:rsidRPr="00CC0DB0" w:rsidRDefault="009173B5" w:rsidP="003220EB">
      <w:pPr>
        <w:spacing w:before="120"/>
        <w:ind w:left="5663" w:firstLine="1"/>
        <w:rPr>
          <w:sz w:val="22"/>
          <w:szCs w:val="22"/>
        </w:rPr>
        <w:pPrChange w:id="68" w:author="Potyondi Nikolett" w:date="2019-12-13T09:03:00Z">
          <w:pPr>
            <w:ind w:left="5663" w:firstLine="1"/>
          </w:pPr>
        </w:pPrChange>
      </w:pPr>
      <w:r w:rsidRPr="00CC0DB0">
        <w:rPr>
          <w:b/>
          <w:sz w:val="22"/>
          <w:szCs w:val="22"/>
        </w:rPr>
        <w:t>SZOVA</w:t>
      </w:r>
      <w:r w:rsidRPr="00CC0DB0">
        <w:rPr>
          <w:sz w:val="22"/>
          <w:szCs w:val="22"/>
        </w:rPr>
        <w:t xml:space="preserve"> Nonprofit Z</w:t>
      </w:r>
      <w:ins w:id="69" w:author="Potyondi Nikolett" w:date="2019-12-13T09:01:00Z">
        <w:r w:rsidR="003220EB">
          <w:rPr>
            <w:sz w:val="22"/>
            <w:szCs w:val="22"/>
          </w:rPr>
          <w:t>r</w:t>
        </w:r>
      </w:ins>
      <w:del w:id="70" w:author="Potyondi Nikolett" w:date="2019-12-13T09:01:00Z">
        <w:r w:rsidRPr="00CC0DB0" w:rsidDel="003220EB">
          <w:rPr>
            <w:sz w:val="22"/>
            <w:szCs w:val="22"/>
          </w:rPr>
          <w:delText>R</w:delText>
        </w:r>
      </w:del>
      <w:r w:rsidRPr="00CC0DB0">
        <w:rPr>
          <w:sz w:val="22"/>
          <w:szCs w:val="22"/>
        </w:rPr>
        <w:t>t.</w:t>
      </w:r>
    </w:p>
    <w:p w:rsidR="009173B5" w:rsidRPr="00CC0DB0" w:rsidRDefault="009173B5" w:rsidP="003220EB">
      <w:pPr>
        <w:spacing w:before="120"/>
        <w:jc w:val="left"/>
        <w:rPr>
          <w:sz w:val="22"/>
          <w:szCs w:val="22"/>
        </w:rPr>
        <w:pPrChange w:id="71" w:author="Potyondi Nikolett" w:date="2019-12-13T09:03:00Z">
          <w:pPr>
            <w:jc w:val="left"/>
          </w:pPr>
        </w:pPrChange>
      </w:pPr>
    </w:p>
    <w:p w:rsidR="009173B5" w:rsidRPr="009173B5" w:rsidRDefault="009173B5" w:rsidP="003220EB">
      <w:pPr>
        <w:tabs>
          <w:tab w:val="left" w:pos="3390"/>
        </w:tabs>
        <w:spacing w:before="120"/>
        <w:pPrChange w:id="72" w:author="Potyondi Nikolett" w:date="2019-12-13T09:03:00Z">
          <w:pPr>
            <w:tabs>
              <w:tab w:val="left" w:pos="3390"/>
            </w:tabs>
          </w:pPr>
        </w:pPrChange>
      </w:pPr>
      <w:r>
        <w:tab/>
      </w:r>
    </w:p>
    <w:sectPr w:rsidR="009173B5" w:rsidRPr="009173B5" w:rsidSect="001C6AB9">
      <w:pgSz w:w="11906" w:h="16838"/>
      <w:pgMar w:top="993" w:right="1418" w:bottom="851" w:left="1985" w:header="709" w:footer="1009" w:gutter="0"/>
      <w:cols w:space="708"/>
      <w:titlePg/>
      <w:sectPrChange w:id="73" w:author="Potyondi Nikolett" w:date="2019-12-13T09:22:00Z">
        <w:sectPr w:rsidR="009173B5" w:rsidRPr="009173B5" w:rsidSect="001C6AB9">
          <w:pgMar w:top="1418" w:right="1418" w:bottom="1474" w:left="1985" w:header="709" w:footer="1009" w:gutter="0"/>
        </w:sectPr>
      </w:sectPrChange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1CC3" w:rsidRDefault="00D01CC3" w:rsidP="009173B5">
      <w:r>
        <w:separator/>
      </w:r>
    </w:p>
  </w:endnote>
  <w:endnote w:type="continuationSeparator" w:id="0">
    <w:p w:rsidR="00D01CC3" w:rsidRDefault="00D01CC3" w:rsidP="00917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1CC3" w:rsidRDefault="00D01CC3" w:rsidP="009173B5">
      <w:r>
        <w:separator/>
      </w:r>
    </w:p>
  </w:footnote>
  <w:footnote w:type="continuationSeparator" w:id="0">
    <w:p w:rsidR="00D01CC3" w:rsidRDefault="00D01CC3" w:rsidP="009173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4E3715"/>
    <w:multiLevelType w:val="hybridMultilevel"/>
    <w:tmpl w:val="ABA2D26A"/>
    <w:lvl w:ilvl="0" w:tplc="B8A05FA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otyondi Nikolett">
    <w15:presenceInfo w15:providerId="AD" w15:userId="S-1-5-21-3054117592-3139680482-2569021948-155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markup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01B"/>
    <w:rsid w:val="00017F13"/>
    <w:rsid w:val="001C6AB9"/>
    <w:rsid w:val="00227063"/>
    <w:rsid w:val="002A372E"/>
    <w:rsid w:val="003220EB"/>
    <w:rsid w:val="00364009"/>
    <w:rsid w:val="003C03FC"/>
    <w:rsid w:val="004806F7"/>
    <w:rsid w:val="004C109D"/>
    <w:rsid w:val="004F118E"/>
    <w:rsid w:val="005B1D8D"/>
    <w:rsid w:val="00752EC6"/>
    <w:rsid w:val="00787788"/>
    <w:rsid w:val="00892C61"/>
    <w:rsid w:val="009173B5"/>
    <w:rsid w:val="00A32693"/>
    <w:rsid w:val="00A8571C"/>
    <w:rsid w:val="00B668E5"/>
    <w:rsid w:val="00C6073E"/>
    <w:rsid w:val="00CC0DB0"/>
    <w:rsid w:val="00D01CC3"/>
    <w:rsid w:val="00EB3A6F"/>
    <w:rsid w:val="00FA4744"/>
    <w:rsid w:val="00FC0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A2D35"/>
  <w15:chartTrackingRefBased/>
  <w15:docId w15:val="{9E2BB47B-DC52-4A12-B1BB-EEAEFFD16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173B5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FC001B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FC001B"/>
    <w:rPr>
      <w:color w:val="605E5C"/>
      <w:shd w:val="clear" w:color="auto" w:fill="E1DFDD"/>
    </w:rPr>
  </w:style>
  <w:style w:type="paragraph" w:styleId="llb">
    <w:name w:val="footer"/>
    <w:basedOn w:val="Norml"/>
    <w:link w:val="llbChar"/>
    <w:uiPriority w:val="99"/>
    <w:rsid w:val="009173B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173B5"/>
    <w:rPr>
      <w:rFonts w:ascii="Times New Roman" w:eastAsia="Times New Roman" w:hAnsi="Times New Roman" w:cs="Times New Roman"/>
      <w:sz w:val="26"/>
      <w:szCs w:val="20"/>
      <w:lang w:eastAsia="hu-HU"/>
    </w:rPr>
  </w:style>
  <w:style w:type="paragraph" w:styleId="Szvegtrzs">
    <w:name w:val="Body Text"/>
    <w:basedOn w:val="Norml"/>
    <w:link w:val="SzvegtrzsChar"/>
    <w:uiPriority w:val="99"/>
    <w:semiHidden/>
    <w:rsid w:val="009173B5"/>
    <w:pPr>
      <w:spacing w:after="60"/>
    </w:pPr>
    <w:rPr>
      <w:sz w:val="22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9173B5"/>
    <w:rPr>
      <w:rFonts w:ascii="Times New Roman" w:eastAsia="Times New Roman" w:hAnsi="Times New Roman" w:cs="Times New Roman"/>
      <w:szCs w:val="20"/>
      <w:lang w:eastAsia="hu-HU"/>
    </w:rPr>
  </w:style>
  <w:style w:type="character" w:styleId="Oldalszm">
    <w:name w:val="page number"/>
    <w:basedOn w:val="Bekezdsalapbettpusa"/>
    <w:uiPriority w:val="99"/>
    <w:rsid w:val="009173B5"/>
    <w:rPr>
      <w:rFonts w:cs="Times New Roman"/>
    </w:rPr>
  </w:style>
  <w:style w:type="paragraph" w:styleId="Cm">
    <w:name w:val="Title"/>
    <w:basedOn w:val="Norml"/>
    <w:link w:val="CmChar"/>
    <w:uiPriority w:val="99"/>
    <w:qFormat/>
    <w:rsid w:val="009173B5"/>
    <w:pPr>
      <w:jc w:val="center"/>
    </w:pPr>
    <w:rPr>
      <w:sz w:val="24"/>
    </w:rPr>
  </w:style>
  <w:style w:type="character" w:customStyle="1" w:styleId="CmChar">
    <w:name w:val="Cím Char"/>
    <w:basedOn w:val="Bekezdsalapbettpusa"/>
    <w:link w:val="Cm"/>
    <w:uiPriority w:val="99"/>
    <w:rsid w:val="009173B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9173B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173B5"/>
    <w:rPr>
      <w:rFonts w:ascii="Times New Roman" w:eastAsia="Times New Roman" w:hAnsi="Times New Roman" w:cs="Times New Roman"/>
      <w:sz w:val="26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6073E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6073E"/>
    <w:rPr>
      <w:rFonts w:ascii="Segoe UI" w:eastAsia="Times New Roman" w:hAnsi="Segoe UI" w:cs="Segoe UI"/>
      <w:sz w:val="18"/>
      <w:szCs w:val="18"/>
      <w:lang w:eastAsia="hu-HU"/>
    </w:rPr>
  </w:style>
  <w:style w:type="paragraph" w:styleId="Listaszerbekezds">
    <w:name w:val="List Paragraph"/>
    <w:basedOn w:val="Norml"/>
    <w:uiPriority w:val="34"/>
    <w:qFormat/>
    <w:rsid w:val="00A857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291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Pajor Gábor</dc:creator>
  <cp:keywords/>
  <dc:description/>
  <cp:lastModifiedBy>Potyondi Nikolett</cp:lastModifiedBy>
  <cp:revision>4</cp:revision>
  <dcterms:created xsi:type="dcterms:W3CDTF">2019-12-13T07:55:00Z</dcterms:created>
  <dcterms:modified xsi:type="dcterms:W3CDTF">2019-12-13T08:23:00Z</dcterms:modified>
</cp:coreProperties>
</file>